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:rsidTr="00DB50A4">
        <w:tc>
          <w:tcPr>
            <w:tcW w:w="2967" w:type="dxa"/>
            <w:hideMark/>
          </w:tcPr>
          <w:p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:rsidTr="00DB50A4">
        <w:tc>
          <w:tcPr>
            <w:tcW w:w="2967" w:type="dxa"/>
            <w:shd w:val="clear" w:color="auto" w:fill="C5E0B3" w:themeFill="accent6" w:themeFillTint="66"/>
          </w:tcPr>
          <w:p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:rsidTr="00DB50A4">
        <w:tc>
          <w:tcPr>
            <w:tcW w:w="2967" w:type="dxa"/>
            <w:hideMark/>
          </w:tcPr>
          <w:p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 xml:space="preserve">antall deltagere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:rsidTr="00DB50A4">
        <w:tc>
          <w:tcPr>
            <w:tcW w:w="2967" w:type="dxa"/>
            <w:shd w:val="clear" w:color="auto" w:fill="C5E0B3" w:themeFill="accent6" w:themeFillTint="66"/>
          </w:tcPr>
          <w:p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:rsidTr="00DB50A4">
        <w:tc>
          <w:tcPr>
            <w:tcW w:w="2967" w:type="dxa"/>
          </w:tcPr>
          <w:p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:rsidR="001B4DAD" w:rsidRDefault="001B4DAD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Avstandskrav (minimum en meter mellom personer) og gjeldende nasjonale /lokale begrensninger for antall deltagere må overholdes.</w:t>
            </w:r>
          </w:p>
          <w:p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Et stort antall deltagere/utøvere/publikum og tett kontakt øker risiko for smitte. </w:t>
            </w:r>
          </w:p>
        </w:tc>
        <w:tc>
          <w:tcPr>
            <w:tcW w:w="3201" w:type="dxa"/>
          </w:tcPr>
          <w:p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deltagere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Dele opp deltagerne i mindre </w:t>
            </w:r>
            <w:r w:rsidR="001B4DAD" w:rsidRPr="16F57342">
              <w:rPr>
                <w:rFonts w:eastAsia="Times New Roman"/>
                <w:lang w:eastAsia="nb-NO"/>
              </w:rPr>
              <w:t>grupper som holdes adskilt i tid og/eller rom.</w:t>
            </w:r>
          </w:p>
          <w:p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:rsidR="00635B11" w:rsidRDefault="00635B11">
            <w:pPr>
              <w:rPr>
                <w:rFonts w:eastAsia="Times New Roman"/>
                <w:lang w:eastAsia="nb-NO"/>
              </w:rPr>
            </w:pPr>
          </w:p>
          <w:p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:rsidTr="00DB50A4">
        <w:tc>
          <w:tcPr>
            <w:tcW w:w="2967" w:type="dxa"/>
          </w:tcPr>
          <w:p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FF7FCF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g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>
              <w:rPr>
                <w:rFonts w:eastAsia="Times New Roman"/>
                <w:lang w:eastAsia="nb-NO"/>
              </w:rPr>
              <w:t>g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:rsidTr="00DB50A4">
        <w:tc>
          <w:tcPr>
            <w:tcW w:w="2967" w:type="dxa"/>
          </w:tcPr>
          <w:p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Deltagere fra andre land</w:t>
            </w:r>
          </w:p>
          <w:p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Internasjonal deltagelse fra land med større smittespredning øker risiko for smitte. </w:t>
            </w:r>
          </w:p>
        </w:tc>
        <w:tc>
          <w:tcPr>
            <w:tcW w:w="3201" w:type="dxa"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</w:tc>
      </w:tr>
      <w:tr w:rsidR="004E314E" w:rsidRPr="005C38C7" w:rsidTr="00DB50A4">
        <w:tc>
          <w:tcPr>
            <w:tcW w:w="2967" w:type="dxa"/>
          </w:tcPr>
          <w:p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DB50A4">
              <w:rPr>
                <w:rFonts w:eastAsia="Times New Roman"/>
                <w:b/>
                <w:lang w:eastAsia="nb-NO"/>
              </w:rPr>
              <w:t> blant deltagerne</w:t>
            </w:r>
          </w:p>
        </w:tc>
        <w:tc>
          <w:tcPr>
            <w:tcW w:w="3120" w:type="dxa"/>
          </w:tcPr>
          <w:p w:rsidR="004E314E" w:rsidRPr="005C38C7" w:rsidRDefault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</w:t>
            </w:r>
            <w:r w:rsidR="00F94BAF">
              <w:rPr>
                <w:rFonts w:eastAsia="Times New Roman" w:cstheme="minorHAnsi"/>
                <w:lang w:eastAsia="nb-NO"/>
              </w:rPr>
              <w:t>/</w:t>
            </w:r>
            <w:r w:rsidRPr="005C38C7">
              <w:rPr>
                <w:rFonts w:eastAsia="Times New Roman" w:cstheme="minorHAnsi"/>
                <w:lang w:eastAsia="nb-NO"/>
              </w:rPr>
              <w:t xml:space="preserve">personer </w:t>
            </w:r>
            <w:r w:rsidR="00F94BAF">
              <w:rPr>
                <w:rFonts w:eastAsia="Times New Roman" w:cstheme="minorHAnsi"/>
                <w:lang w:eastAsia="nb-NO"/>
              </w:rPr>
              <w:t>som tilhører risikogrupper</w:t>
            </w:r>
            <w:r w:rsidRPr="005C38C7">
              <w:rPr>
                <w:rFonts w:eastAsia="Times New Roman" w:cstheme="minorHAnsi"/>
                <w:lang w:eastAsia="nb-NO"/>
              </w:rPr>
              <w:t xml:space="preserve"> har høyere risiko for alvorlig forløp av covid-19 </w:t>
            </w:r>
          </w:p>
        </w:tc>
        <w:tc>
          <w:tcPr>
            <w:tcW w:w="3201" w:type="dxa"/>
          </w:tcPr>
          <w:p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Forsvarlig å gjennomføre arrangementet?</w:t>
            </w:r>
          </w:p>
          <w:p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</w:t>
            </w:r>
          </w:p>
          <w:p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:rsidR="004E314E" w:rsidRPr="005C38C7" w:rsidRDefault="00F94BAF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forsterkede tiltak (for eksempel økt avstand mellom deltagere e.l.)</w:t>
            </w:r>
          </w:p>
        </w:tc>
      </w:tr>
      <w:tr w:rsidR="004E314E" w:rsidRPr="005C38C7" w:rsidTr="00DB50A4">
        <w:tc>
          <w:tcPr>
            <w:tcW w:w="2967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01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proofErr w:type="spellStart"/>
            <w:r w:rsidRPr="3AA2E638">
              <w:rPr>
                <w:rFonts w:eastAsia="Times New Roman"/>
                <w:lang w:eastAsia="nb-NO"/>
              </w:rPr>
              <w:t>Webinar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 w:rsidR="000B4FEE">
              <w:rPr>
                <w:rFonts w:eastAsia="Times New Roman"/>
                <w:lang w:eastAsia="nb-NO"/>
              </w:rPr>
              <w:t>lignende</w:t>
            </w:r>
          </w:p>
          <w:p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:rsidTr="00DB50A4">
        <w:tc>
          <w:tcPr>
            <w:tcW w:w="2967" w:type="dxa"/>
            <w:shd w:val="clear" w:color="auto" w:fill="C5E0B3" w:themeFill="accent6" w:themeFillTint="66"/>
          </w:tcPr>
          <w:p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:rsidTr="00DB50A4">
        <w:tc>
          <w:tcPr>
            <w:tcW w:w="2967" w:type="dxa"/>
          </w:tcPr>
          <w:p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:rsidTr="00DB50A4">
        <w:tc>
          <w:tcPr>
            <w:tcW w:w="2967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:rsidTr="008E1D1B">
        <w:tc>
          <w:tcPr>
            <w:tcW w:w="2967" w:type="dxa"/>
            <w:hideMark/>
          </w:tcPr>
          <w:p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  <w:p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deltagere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risikogrupper og annet. </w:t>
            </w:r>
          </w:p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  <w:p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:rsidTr="008E1D1B">
        <w:tc>
          <w:tcPr>
            <w:tcW w:w="2967" w:type="dxa"/>
          </w:tcPr>
          <w:p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:rsidTr="008E1D1B">
        <w:trPr>
          <w:ins w:id="0" w:author="Johansen, Tone Kristin Bjordal" w:date="2020-10-07T09:43:00Z"/>
        </w:trPr>
        <w:tc>
          <w:tcPr>
            <w:tcW w:w="2967" w:type="dxa"/>
          </w:tcPr>
          <w:p w:rsidR="00A81D2C" w:rsidRDefault="00A81D2C" w:rsidP="00A81D2C">
            <w:pPr>
              <w:rPr>
                <w:ins w:id="1" w:author="Johansen, Tone Kristin Bjordal" w:date="2020-10-07T09:43:00Z"/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ins w:id="2" w:author="Johansen, Tone Kristin Bjordal" w:date="2020-10-07T09:43:00Z">
              <w:r w:rsidRPr="00284895">
                <w:rPr>
                  <w:rFonts w:eastAsia="Times New Roman" w:cstheme="minorHAnsi"/>
                  <w:b/>
                  <w:bCs/>
                  <w:bdr w:val="none" w:sz="0" w:space="0" w:color="auto" w:frame="1"/>
                  <w:lang w:eastAsia="nb-NO"/>
                </w:rPr>
                <w:t>Type aktivitet</w:t>
              </w:r>
            </w:ins>
          </w:p>
        </w:tc>
        <w:tc>
          <w:tcPr>
            <w:tcW w:w="3120" w:type="dxa"/>
          </w:tcPr>
          <w:p w:rsidR="00A81D2C" w:rsidRDefault="00A81D2C" w:rsidP="00A81D2C">
            <w:pPr>
              <w:rPr>
                <w:ins w:id="3" w:author="Johansen, Tone Kristin Bjordal" w:date="2020-10-07T09:43:00Z"/>
                <w:rFonts w:eastAsia="Times New Roman"/>
                <w:lang w:eastAsia="nb-NO"/>
              </w:rPr>
            </w:pPr>
            <w:ins w:id="4" w:author="Johansen, Tone Kristin Bjordal" w:date="2020-10-07T09:43:00Z">
              <w:r w:rsidRPr="00284895">
                <w:rPr>
                  <w:rFonts w:eastAsia="Times New Roman"/>
                  <w:lang w:eastAsia="nb-NO"/>
                </w:rPr>
                <w:t xml:space="preserve">Sang, roping, høyintensitetstrening </w:t>
              </w:r>
              <w:proofErr w:type="spellStart"/>
              <w:r w:rsidRPr="00284895">
                <w:rPr>
                  <w:rFonts w:eastAsia="Times New Roman"/>
                  <w:lang w:eastAsia="nb-NO"/>
                </w:rPr>
                <w:t>etc</w:t>
              </w:r>
              <w:proofErr w:type="spellEnd"/>
              <w:r w:rsidRPr="00284895">
                <w:rPr>
                  <w:rFonts w:eastAsia="Times New Roman"/>
                  <w:lang w:eastAsia="nb-NO"/>
                </w:rPr>
                <w:t xml:space="preserve"> kan medføre økt smitterisiko</w:t>
              </w:r>
            </w:ins>
          </w:p>
        </w:tc>
        <w:tc>
          <w:tcPr>
            <w:tcW w:w="3201" w:type="dxa"/>
          </w:tcPr>
          <w:p w:rsidR="00A81D2C" w:rsidRPr="00284895" w:rsidRDefault="00A81D2C" w:rsidP="00A81D2C">
            <w:pPr>
              <w:rPr>
                <w:ins w:id="5" w:author="Johansen, Tone Kristin Bjordal" w:date="2020-10-07T09:43:00Z"/>
                <w:rFonts w:eastAsia="Times New Roman" w:cstheme="minorHAnsi"/>
                <w:lang w:eastAsia="nb-NO"/>
              </w:rPr>
            </w:pPr>
            <w:ins w:id="6" w:author="Johansen, Tone Kristin Bjordal" w:date="2020-10-07T09:43:00Z">
              <w:r w:rsidRPr="00284895">
                <w:rPr>
                  <w:rFonts w:eastAsia="Times New Roman" w:cstheme="minorHAnsi"/>
                  <w:lang w:eastAsia="nb-NO"/>
                </w:rPr>
                <w:t>Større lokale/økt avstand</w:t>
              </w:r>
            </w:ins>
          </w:p>
          <w:p w:rsidR="00A81D2C" w:rsidRPr="00284895" w:rsidRDefault="00A81D2C" w:rsidP="00A81D2C">
            <w:pPr>
              <w:rPr>
                <w:ins w:id="7" w:author="Johansen, Tone Kristin Bjordal" w:date="2020-10-07T09:43:00Z"/>
                <w:rFonts w:eastAsia="Times New Roman" w:cstheme="minorHAnsi"/>
                <w:lang w:eastAsia="nb-NO"/>
              </w:rPr>
            </w:pPr>
          </w:p>
          <w:p w:rsidR="00A81D2C" w:rsidRPr="00284895" w:rsidRDefault="00A81D2C" w:rsidP="00A81D2C">
            <w:pPr>
              <w:rPr>
                <w:ins w:id="8" w:author="Johansen, Tone Kristin Bjordal" w:date="2020-10-07T09:43:00Z"/>
                <w:rFonts w:eastAsia="Times New Roman" w:cstheme="minorHAnsi"/>
                <w:lang w:eastAsia="nb-NO"/>
              </w:rPr>
            </w:pPr>
            <w:ins w:id="9" w:author="Johansen, Tone Kristin Bjordal" w:date="2020-10-07T09:43:00Z">
              <w:r w:rsidRPr="00284895">
                <w:rPr>
                  <w:rFonts w:eastAsia="Times New Roman" w:cstheme="minorHAnsi"/>
                  <w:lang w:eastAsia="nb-NO"/>
                </w:rPr>
                <w:t>Vurdere type aktivitet</w:t>
              </w:r>
            </w:ins>
          </w:p>
          <w:p w:rsidR="00A81D2C" w:rsidRDefault="00A81D2C" w:rsidP="00A81D2C">
            <w:pPr>
              <w:rPr>
                <w:ins w:id="10" w:author="Johansen, Tone Kristin Bjordal" w:date="2020-10-07T09:43:00Z"/>
                <w:rFonts w:eastAsia="Times New Roman" w:cstheme="minorHAnsi"/>
                <w:lang w:eastAsia="nb-NO"/>
              </w:rPr>
            </w:pPr>
          </w:p>
        </w:tc>
      </w:tr>
      <w:tr w:rsidR="00A81D2C" w:rsidRPr="005C38C7" w:rsidTr="00126487">
        <w:tc>
          <w:tcPr>
            <w:tcW w:w="2967" w:type="dxa"/>
            <w:shd w:val="clear" w:color="auto" w:fill="C5E0B3" w:themeFill="accent6" w:themeFillTint="66"/>
          </w:tcPr>
          <w:p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:rsidTr="00126487">
        <w:tc>
          <w:tcPr>
            <w:tcW w:w="2967" w:type="dxa"/>
            <w:hideMark/>
          </w:tcPr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:rsidDel="00A81D2C" w:rsidTr="00126487">
        <w:trPr>
          <w:del w:id="11" w:author="Johansen, Tone Kristin Bjordal" w:date="2020-10-07T09:43:00Z"/>
        </w:trPr>
        <w:tc>
          <w:tcPr>
            <w:tcW w:w="2967" w:type="dxa"/>
          </w:tcPr>
          <w:p w:rsidR="00A81D2C" w:rsidRPr="00284895" w:rsidDel="00A81D2C" w:rsidRDefault="00A81D2C" w:rsidP="00A81D2C">
            <w:pPr>
              <w:rPr>
                <w:del w:id="12" w:author="Johansen, Tone Kristin Bjordal" w:date="2020-10-07T09:43:00Z"/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del w:id="13" w:author="Johansen, Tone Kristin Bjordal" w:date="2020-10-07T09:43:00Z">
              <w:r w:rsidRPr="00284895" w:rsidDel="00A81D2C">
                <w:rPr>
                  <w:rFonts w:eastAsia="Times New Roman" w:cstheme="minorHAnsi"/>
                  <w:b/>
                  <w:bCs/>
                  <w:bdr w:val="none" w:sz="0" w:space="0" w:color="auto" w:frame="1"/>
                  <w:lang w:eastAsia="nb-NO"/>
                </w:rPr>
                <w:delText>Type aktivitet</w:delText>
              </w:r>
            </w:del>
          </w:p>
        </w:tc>
        <w:tc>
          <w:tcPr>
            <w:tcW w:w="3120" w:type="dxa"/>
          </w:tcPr>
          <w:p w:rsidR="00A81D2C" w:rsidRPr="00284895" w:rsidDel="00A81D2C" w:rsidRDefault="00A81D2C" w:rsidP="00A81D2C">
            <w:pPr>
              <w:rPr>
                <w:del w:id="14" w:author="Johansen, Tone Kristin Bjordal" w:date="2020-10-07T09:43:00Z"/>
                <w:rFonts w:eastAsia="Times New Roman"/>
                <w:lang w:eastAsia="nb-NO"/>
              </w:rPr>
            </w:pPr>
            <w:del w:id="15" w:author="Johansen, Tone Kristin Bjordal" w:date="2020-10-07T09:43:00Z">
              <w:r w:rsidRPr="00284895" w:rsidDel="00A81D2C">
                <w:rPr>
                  <w:rFonts w:eastAsia="Times New Roman"/>
                  <w:lang w:eastAsia="nb-NO"/>
                </w:rPr>
                <w:delText>Sang, roping, høyintensitetstrening etc kan medføre økt smitterisiko</w:delText>
              </w:r>
            </w:del>
          </w:p>
        </w:tc>
        <w:tc>
          <w:tcPr>
            <w:tcW w:w="3201" w:type="dxa"/>
          </w:tcPr>
          <w:p w:rsidR="00A81D2C" w:rsidRPr="00284895" w:rsidDel="00A81D2C" w:rsidRDefault="00A81D2C" w:rsidP="00A81D2C">
            <w:pPr>
              <w:rPr>
                <w:del w:id="16" w:author="Johansen, Tone Kristin Bjordal" w:date="2020-10-07T09:43:00Z"/>
                <w:rFonts w:eastAsia="Times New Roman" w:cstheme="minorHAnsi"/>
                <w:lang w:eastAsia="nb-NO"/>
              </w:rPr>
            </w:pPr>
            <w:del w:id="17" w:author="Johansen, Tone Kristin Bjordal" w:date="2020-10-07T09:43:00Z">
              <w:r w:rsidRPr="00284895" w:rsidDel="00A81D2C">
                <w:rPr>
                  <w:rFonts w:eastAsia="Times New Roman" w:cstheme="minorHAnsi"/>
                  <w:lang w:eastAsia="nb-NO"/>
                </w:rPr>
                <w:delText>Større lokale/økt avstand</w:delText>
              </w:r>
            </w:del>
          </w:p>
          <w:p w:rsidR="00A81D2C" w:rsidRPr="00284895" w:rsidDel="00A81D2C" w:rsidRDefault="00A81D2C" w:rsidP="00A81D2C">
            <w:pPr>
              <w:rPr>
                <w:del w:id="18" w:author="Johansen, Tone Kristin Bjordal" w:date="2020-10-07T09:43:00Z"/>
                <w:rFonts w:eastAsia="Times New Roman" w:cstheme="minorHAnsi"/>
                <w:lang w:eastAsia="nb-NO"/>
              </w:rPr>
            </w:pPr>
          </w:p>
          <w:p w:rsidR="00A81D2C" w:rsidRPr="00284895" w:rsidDel="00A81D2C" w:rsidRDefault="00A81D2C" w:rsidP="00A81D2C">
            <w:pPr>
              <w:rPr>
                <w:del w:id="19" w:author="Johansen, Tone Kristin Bjordal" w:date="2020-10-07T09:43:00Z"/>
                <w:rFonts w:eastAsia="Times New Roman" w:cstheme="minorHAnsi"/>
                <w:lang w:eastAsia="nb-NO"/>
              </w:rPr>
            </w:pPr>
            <w:del w:id="20" w:author="Johansen, Tone Kristin Bjordal" w:date="2020-10-07T09:43:00Z">
              <w:r w:rsidRPr="00284895" w:rsidDel="00A81D2C">
                <w:rPr>
                  <w:rFonts w:eastAsia="Times New Roman" w:cstheme="minorHAnsi"/>
                  <w:lang w:eastAsia="nb-NO"/>
                </w:rPr>
                <w:delText>Vurdere type aktivitet</w:delText>
              </w:r>
            </w:del>
          </w:p>
          <w:p w:rsidR="00A81D2C" w:rsidRPr="00284895" w:rsidDel="00A81D2C" w:rsidRDefault="00A81D2C" w:rsidP="00A81D2C">
            <w:pPr>
              <w:rPr>
                <w:del w:id="21" w:author="Johansen, Tone Kristin Bjordal" w:date="2020-10-07T09:43:00Z"/>
                <w:rFonts w:eastAsia="Times New Roman" w:cstheme="minorHAnsi"/>
                <w:lang w:eastAsia="nb-NO"/>
              </w:rPr>
            </w:pPr>
          </w:p>
        </w:tc>
      </w:tr>
      <w:tr w:rsidR="00A81D2C" w:rsidRPr="005C38C7" w:rsidTr="00126487">
        <w:tc>
          <w:tcPr>
            <w:tcW w:w="2967" w:type="dxa"/>
          </w:tcPr>
          <w:p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:rsidTr="00126487">
        <w:tc>
          <w:tcPr>
            <w:tcW w:w="2967" w:type="dxa"/>
          </w:tcPr>
          <w:p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:rsidTr="00126487">
        <w:tc>
          <w:tcPr>
            <w:tcW w:w="2967" w:type="dxa"/>
            <w:hideMark/>
          </w:tcPr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</w:tbl>
    <w:p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sen, Tone Kristin Bjordal">
    <w15:presenceInfo w15:providerId="AD" w15:userId="S-1-5-21-1801674531-963894560-682003330-674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B4FEE"/>
    <w:rsid w:val="00126487"/>
    <w:rsid w:val="00163571"/>
    <w:rsid w:val="001811B1"/>
    <w:rsid w:val="00182A11"/>
    <w:rsid w:val="00187316"/>
    <w:rsid w:val="001A5F68"/>
    <w:rsid w:val="001B4DAD"/>
    <w:rsid w:val="001C7B67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E2D04"/>
    <w:rsid w:val="005F2811"/>
    <w:rsid w:val="00635B11"/>
    <w:rsid w:val="00666E7C"/>
    <w:rsid w:val="006776E1"/>
    <w:rsid w:val="007321EF"/>
    <w:rsid w:val="008578F7"/>
    <w:rsid w:val="008A3A10"/>
    <w:rsid w:val="008E1D1B"/>
    <w:rsid w:val="00957EB6"/>
    <w:rsid w:val="00A81D2C"/>
    <w:rsid w:val="00B96F33"/>
    <w:rsid w:val="00BE04DD"/>
    <w:rsid w:val="00CA1AD2"/>
    <w:rsid w:val="00CD7910"/>
    <w:rsid w:val="00D15485"/>
    <w:rsid w:val="00D63D1B"/>
    <w:rsid w:val="00DB50A4"/>
    <w:rsid w:val="00E174E0"/>
    <w:rsid w:val="00E45338"/>
    <w:rsid w:val="00EC29D0"/>
    <w:rsid w:val="00F17E73"/>
    <w:rsid w:val="00F839B1"/>
    <w:rsid w:val="00F94BAF"/>
    <w:rsid w:val="00FC5E28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59789832964c3312f856ddd0d35206da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e8261f3d15f18ac252b79bce56d52345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01C3-04BB-4552-8261-6DAB19A4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C8A51-862D-4369-AB0D-F4FDFCBC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717FB-81EE-4FF6-A3C2-FE3063B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Heidi Thorsdalen</cp:lastModifiedBy>
  <cp:revision>2</cp:revision>
  <dcterms:created xsi:type="dcterms:W3CDTF">2020-10-14T13:24:00Z</dcterms:created>
  <dcterms:modified xsi:type="dcterms:W3CDTF">2020-10-14T13:24:00Z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